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C9" w:rsidRPr="00772D2E" w:rsidRDefault="00B73CC9" w:rsidP="00B73CC9">
      <w:pPr>
        <w:widowControl/>
        <w:jc w:val="left"/>
        <w:rPr>
          <w:rFonts w:ascii="宋体" w:eastAsia="宋体"/>
          <w:color w:val="000000"/>
          <w:sz w:val="28"/>
          <w:szCs w:val="28"/>
        </w:rPr>
      </w:pPr>
      <w:r w:rsidRPr="00772D2E">
        <w:rPr>
          <w:rFonts w:eastAsia="宋体" w:hint="eastAsia"/>
          <w:b/>
          <w:sz w:val="28"/>
          <w:szCs w:val="28"/>
        </w:rPr>
        <w:t>附表</w:t>
      </w:r>
      <w:r>
        <w:rPr>
          <w:rFonts w:eastAsia="宋体" w:hint="eastAsia"/>
          <w:b/>
          <w:sz w:val="28"/>
          <w:szCs w:val="28"/>
        </w:rPr>
        <w:t>2</w:t>
      </w:r>
    </w:p>
    <w:p w:rsidR="00B73CC9" w:rsidRDefault="00B73CC9" w:rsidP="00B73CC9">
      <w:pPr>
        <w:widowControl/>
        <w:spacing w:line="360" w:lineRule="exact"/>
        <w:jc w:val="center"/>
        <w:rPr>
          <w:ins w:id="0" w:author="孙梦黎" w:date="2018-11-23T14:28:00Z"/>
          <w:rFonts w:ascii="黑体" w:eastAsia="黑体" w:hAnsi="黑体" w:cs="宋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江南</w:t>
      </w:r>
      <w:r w:rsidRPr="00772D2E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大学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外宾</w:t>
      </w:r>
      <w:r w:rsidRPr="00772D2E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接待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备案表</w:t>
      </w:r>
    </w:p>
    <w:p w:rsidR="00B73CC9" w:rsidRPr="00772D2E" w:rsidRDefault="00B73CC9" w:rsidP="00B73CC9">
      <w:pPr>
        <w:widowControl/>
        <w:spacing w:line="360" w:lineRule="exact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</w:p>
    <w:p w:rsidR="00B73CC9" w:rsidRPr="00B46DFC" w:rsidRDefault="00B73CC9" w:rsidP="00B73CC9">
      <w:pPr>
        <w:ind w:right="480" w:firstLineChars="2850" w:firstLine="5985"/>
        <w:rPr>
          <w:rFonts w:ascii="宋体" w:eastAsia="宋体" w:hAnsi="宋体" w:cs="宋体"/>
          <w:sz w:val="21"/>
          <w:szCs w:val="21"/>
          <w:u w:val="single"/>
        </w:rPr>
      </w:pPr>
      <w:r w:rsidRPr="00B46DFC">
        <w:rPr>
          <w:rFonts w:ascii="宋体" w:eastAsia="宋体" w:hAnsi="宋体" w:cs="宋体" w:hint="eastAsia"/>
          <w:sz w:val="21"/>
          <w:szCs w:val="21"/>
        </w:rPr>
        <w:t>编号：</w:t>
      </w:r>
      <w:r w:rsidRPr="00B46DFC"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  </w:t>
      </w:r>
    </w:p>
    <w:tbl>
      <w:tblPr>
        <w:tblW w:w="8586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3135"/>
        <w:gridCol w:w="1956"/>
        <w:gridCol w:w="1674"/>
      </w:tblGrid>
      <w:tr w:rsidR="00B73CC9" w:rsidRPr="00772D2E" w:rsidTr="0028132A">
        <w:trPr>
          <w:trHeight w:val="27"/>
          <w:jc w:val="center"/>
        </w:trPr>
        <w:tc>
          <w:tcPr>
            <w:tcW w:w="1821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外宾姓名/</w:t>
            </w:r>
          </w:p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团组名称</w:t>
            </w:r>
          </w:p>
        </w:tc>
        <w:tc>
          <w:tcPr>
            <w:tcW w:w="6765" w:type="dxa"/>
            <w:gridSpan w:val="3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color w:val="BFBFBF"/>
                <w:sz w:val="24"/>
                <w:szCs w:val="24"/>
              </w:rPr>
            </w:pPr>
          </w:p>
        </w:tc>
      </w:tr>
      <w:tr w:rsidR="00B73CC9" w:rsidRPr="00772D2E" w:rsidTr="0028132A">
        <w:trPr>
          <w:trHeight w:val="946"/>
          <w:jc w:val="center"/>
        </w:trPr>
        <w:tc>
          <w:tcPr>
            <w:tcW w:w="1821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来访目的</w:t>
            </w:r>
          </w:p>
        </w:tc>
        <w:tc>
          <w:tcPr>
            <w:tcW w:w="6765" w:type="dxa"/>
            <w:gridSpan w:val="3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3CC9" w:rsidRPr="00772D2E" w:rsidTr="0028132A">
        <w:trPr>
          <w:trHeight w:val="27"/>
          <w:jc w:val="center"/>
        </w:trPr>
        <w:tc>
          <w:tcPr>
            <w:tcW w:w="1821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来访时间</w:t>
            </w:r>
          </w:p>
        </w:tc>
        <w:tc>
          <w:tcPr>
            <w:tcW w:w="3135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来访人员</w:t>
            </w:r>
          </w:p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总数</w:t>
            </w:r>
          </w:p>
        </w:tc>
        <w:tc>
          <w:tcPr>
            <w:tcW w:w="1674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3CC9" w:rsidRPr="00772D2E" w:rsidTr="0028132A">
        <w:trPr>
          <w:trHeight w:val="872"/>
          <w:jc w:val="center"/>
        </w:trPr>
        <w:tc>
          <w:tcPr>
            <w:tcW w:w="1821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来访人员职务</w:t>
            </w:r>
          </w:p>
        </w:tc>
        <w:tc>
          <w:tcPr>
            <w:tcW w:w="6765" w:type="dxa"/>
            <w:gridSpan w:val="3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3CC9" w:rsidRPr="00772D2E" w:rsidTr="0028132A">
        <w:trPr>
          <w:trHeight w:val="953"/>
          <w:jc w:val="center"/>
        </w:trPr>
        <w:tc>
          <w:tcPr>
            <w:tcW w:w="1821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接待单位</w:t>
            </w:r>
          </w:p>
        </w:tc>
        <w:tc>
          <w:tcPr>
            <w:tcW w:w="6765" w:type="dxa"/>
            <w:gridSpan w:val="3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3CC9" w:rsidRPr="00772D2E" w:rsidTr="0028132A">
        <w:trPr>
          <w:trHeight w:val="1260"/>
          <w:jc w:val="center"/>
        </w:trPr>
        <w:tc>
          <w:tcPr>
            <w:tcW w:w="1821" w:type="dxa"/>
            <w:vAlign w:val="center"/>
          </w:tcPr>
          <w:p w:rsidR="00B73CC9" w:rsidRPr="00B46DFC" w:rsidRDefault="00B73CC9" w:rsidP="0028132A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接待</w:t>
            </w:r>
            <w:r w:rsidRPr="00B46DFC">
              <w:rPr>
                <w:rFonts w:eastAsia="宋体" w:hint="eastAsia"/>
                <w:sz w:val="21"/>
                <w:szCs w:val="24"/>
              </w:rPr>
              <w:t>经费来源</w:t>
            </w:r>
          </w:p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6DFC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proofErr w:type="gramStart"/>
            <w:r w:rsidRPr="00B46DFC">
              <w:rPr>
                <w:rFonts w:ascii="宋体" w:eastAsia="宋体" w:hAnsi="宋体" w:hint="eastAsia"/>
                <w:sz w:val="18"/>
                <w:szCs w:val="18"/>
              </w:rPr>
              <w:t>勾选并</w:t>
            </w:r>
            <w:proofErr w:type="gramEnd"/>
            <w:r w:rsidRPr="00B46DFC">
              <w:rPr>
                <w:rFonts w:ascii="宋体" w:eastAsia="宋体" w:hAnsi="宋体" w:hint="eastAsia"/>
                <w:sz w:val="18"/>
                <w:szCs w:val="18"/>
              </w:rPr>
              <w:t>详细填写项目名称及编号）</w:t>
            </w:r>
          </w:p>
        </w:tc>
        <w:tc>
          <w:tcPr>
            <w:tcW w:w="6765" w:type="dxa"/>
            <w:gridSpan w:val="3"/>
            <w:vAlign w:val="center"/>
          </w:tcPr>
          <w:p w:rsidR="00B73CC9" w:rsidRPr="00B46DFC" w:rsidRDefault="00B73CC9" w:rsidP="0028132A">
            <w:pPr>
              <w:rPr>
                <w:rFonts w:ascii="宋体" w:eastAsia="宋体" w:hAnsi="宋体"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1、学院（部、处）经费        </w:t>
            </w:r>
          </w:p>
          <w:p w:rsidR="00B73CC9" w:rsidRPr="00B46DFC" w:rsidRDefault="00B73CC9" w:rsidP="0028132A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2、邀请人课题经费  </w:t>
            </w: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（请填写项目名称及编号） </w:t>
            </w:r>
          </w:p>
          <w:p w:rsidR="00B73CC9" w:rsidRPr="00772D2E" w:rsidRDefault="00B73CC9" w:rsidP="0028132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3、自费或其他  </w:t>
            </w:r>
          </w:p>
        </w:tc>
      </w:tr>
      <w:tr w:rsidR="00B73CC9" w:rsidRPr="00772D2E" w:rsidTr="0028132A">
        <w:trPr>
          <w:trHeight w:val="68"/>
          <w:jc w:val="center"/>
        </w:trPr>
        <w:tc>
          <w:tcPr>
            <w:tcW w:w="1821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接待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学院（部门））</w:t>
            </w:r>
            <w:r w:rsidRPr="00772D2E"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765" w:type="dxa"/>
            <w:gridSpan w:val="3"/>
            <w:vAlign w:val="center"/>
          </w:tcPr>
          <w:p w:rsidR="00B73CC9" w:rsidRPr="00772D2E" w:rsidRDefault="00B73CC9" w:rsidP="0028132A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73CC9" w:rsidRPr="00772D2E" w:rsidRDefault="00B73CC9" w:rsidP="0028132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73CC9" w:rsidRPr="00772D2E" w:rsidRDefault="00B73CC9" w:rsidP="0028132A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 xml:space="preserve">：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Pr="00772D2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   </w:t>
            </w:r>
            <w:r w:rsidRPr="00772D2E">
              <w:rPr>
                <w:rFonts w:ascii="宋体" w:eastAsia="宋体" w:hAnsi="宋体" w:hint="eastAsia"/>
                <w:sz w:val="24"/>
                <w:szCs w:val="24"/>
              </w:rPr>
              <w:t>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B73CC9" w:rsidRPr="00772D2E" w:rsidRDefault="00B73CC9" w:rsidP="0028132A">
            <w:pPr>
              <w:spacing w:line="4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   期：</w:t>
            </w:r>
          </w:p>
        </w:tc>
      </w:tr>
      <w:tr w:rsidR="00B73CC9" w:rsidRPr="00772D2E" w:rsidTr="0028132A">
        <w:trPr>
          <w:trHeight w:val="1943"/>
          <w:jc w:val="center"/>
        </w:trPr>
        <w:tc>
          <w:tcPr>
            <w:tcW w:w="1821" w:type="dxa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交流合作处</w:t>
            </w:r>
            <w:r w:rsidRPr="00772D2E">
              <w:rPr>
                <w:rFonts w:ascii="宋体" w:eastAsia="宋体" w:hAnsi="宋体" w:hint="eastAsia"/>
                <w:sz w:val="24"/>
                <w:szCs w:val="24"/>
              </w:rPr>
              <w:t>处/港澳台办公室审批</w:t>
            </w:r>
          </w:p>
        </w:tc>
        <w:tc>
          <w:tcPr>
            <w:tcW w:w="6765" w:type="dxa"/>
            <w:gridSpan w:val="3"/>
            <w:vAlign w:val="center"/>
          </w:tcPr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73CC9" w:rsidRPr="00772D2E" w:rsidRDefault="00B73CC9" w:rsidP="0028132A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73CC9" w:rsidRPr="00772D2E" w:rsidRDefault="00B73CC9" w:rsidP="0028132A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D2E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日   期：</w:t>
            </w:r>
          </w:p>
        </w:tc>
      </w:tr>
    </w:tbl>
    <w:p w:rsidR="00B73CC9" w:rsidRPr="00976899" w:rsidRDefault="00B73CC9" w:rsidP="00B73CC9">
      <w:pPr>
        <w:spacing w:beforeLines="50" w:before="156" w:line="200" w:lineRule="exact"/>
        <w:ind w:leftChars="-17" w:left="-54"/>
        <w:jc w:val="left"/>
        <w:rPr>
          <w:rFonts w:ascii="宋体" w:eastAsia="宋体" w:hAnsi="宋体"/>
          <w:b/>
          <w:color w:val="000000"/>
          <w:sz w:val="18"/>
          <w:szCs w:val="18"/>
        </w:rPr>
      </w:pPr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 xml:space="preserve">备注：1）外宾包括外籍专家（含港澳台）在内的来自境外（含港澳台地区）各政府机构、大学院校、研究机构，企业、友好团体及个人等所有相关外籍人士； </w:t>
      </w:r>
    </w:p>
    <w:p w:rsidR="00B73CC9" w:rsidRPr="00976899" w:rsidRDefault="00B73CC9" w:rsidP="00B73CC9">
      <w:pPr>
        <w:spacing w:beforeLines="50" w:before="156" w:line="200" w:lineRule="exact"/>
        <w:ind w:leftChars="-17" w:left="-36" w:hangingChars="10" w:hanging="18"/>
        <w:jc w:val="left"/>
        <w:rPr>
          <w:rFonts w:ascii="宋体" w:eastAsia="宋体" w:hAnsi="宋体"/>
          <w:b/>
          <w:color w:val="000000"/>
          <w:sz w:val="18"/>
          <w:szCs w:val="18"/>
        </w:rPr>
      </w:pPr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 xml:space="preserve">      2）</w:t>
      </w:r>
      <w:proofErr w:type="gramStart"/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>请落实</w:t>
      </w:r>
      <w:proofErr w:type="gramEnd"/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>来访经费，并填写项目名称和编号；</w:t>
      </w:r>
    </w:p>
    <w:p w:rsidR="00B73CC9" w:rsidRPr="00976899" w:rsidRDefault="00B73CC9" w:rsidP="00B73CC9">
      <w:pPr>
        <w:spacing w:beforeLines="50" w:before="156" w:line="200" w:lineRule="exact"/>
        <w:ind w:leftChars="-17" w:left="-54" w:firstLineChars="250" w:firstLine="452"/>
        <w:jc w:val="left"/>
        <w:rPr>
          <w:rFonts w:ascii="宋体" w:eastAsia="宋体" w:hAnsi="宋体"/>
          <w:b/>
          <w:color w:val="000000"/>
          <w:sz w:val="18"/>
          <w:szCs w:val="18"/>
        </w:rPr>
      </w:pPr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 xml:space="preserve"> 3）请于外宾来访前将此表提交至</w:t>
      </w:r>
      <w:r>
        <w:rPr>
          <w:rFonts w:ascii="宋体" w:eastAsia="宋体" w:hAnsi="宋体" w:hint="eastAsia"/>
          <w:b/>
          <w:color w:val="000000"/>
          <w:sz w:val="18"/>
          <w:szCs w:val="18"/>
        </w:rPr>
        <w:t>国交</w:t>
      </w:r>
      <w:proofErr w:type="gramStart"/>
      <w:r>
        <w:rPr>
          <w:rFonts w:ascii="宋体" w:eastAsia="宋体" w:hAnsi="宋体" w:hint="eastAsia"/>
          <w:b/>
          <w:color w:val="000000"/>
          <w:sz w:val="18"/>
          <w:szCs w:val="18"/>
        </w:rPr>
        <w:t>处</w:t>
      </w:r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>外国</w:t>
      </w:r>
      <w:proofErr w:type="gramEnd"/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>专家科审核；</w:t>
      </w:r>
    </w:p>
    <w:p w:rsidR="00B73CC9" w:rsidRDefault="00B73CC9" w:rsidP="00B73CC9">
      <w:pPr>
        <w:spacing w:beforeLines="50" w:before="156" w:line="200" w:lineRule="exact"/>
        <w:ind w:leftChars="-17" w:left="-36" w:hangingChars="10" w:hanging="18"/>
        <w:jc w:val="left"/>
        <w:rPr>
          <w:rFonts w:ascii="宋体" w:eastAsia="宋体" w:hAnsi="宋体" w:hint="eastAsia"/>
          <w:b/>
          <w:color w:val="000000"/>
          <w:sz w:val="18"/>
          <w:szCs w:val="18"/>
        </w:rPr>
      </w:pPr>
      <w:r w:rsidRPr="00976899">
        <w:rPr>
          <w:rFonts w:ascii="宋体" w:eastAsia="宋体" w:hAnsi="宋体" w:hint="eastAsia"/>
          <w:b/>
          <w:color w:val="000000"/>
          <w:sz w:val="18"/>
          <w:szCs w:val="18"/>
        </w:rPr>
        <w:t xml:space="preserve">      4）如有问题，请咨询外国专家科：0510-85913625。</w:t>
      </w:r>
    </w:p>
    <w:p w:rsidR="00B73CC9" w:rsidRDefault="00B73CC9" w:rsidP="00B73CC9">
      <w:pPr>
        <w:spacing w:beforeLines="50" w:before="156" w:line="200" w:lineRule="exact"/>
        <w:ind w:leftChars="-17" w:left="-36" w:hangingChars="10" w:hanging="18"/>
        <w:jc w:val="left"/>
        <w:rPr>
          <w:rFonts w:ascii="宋体" w:eastAsia="宋体" w:hAnsi="宋体" w:hint="eastAsia"/>
          <w:b/>
          <w:color w:val="000000"/>
          <w:sz w:val="18"/>
          <w:szCs w:val="18"/>
        </w:rPr>
      </w:pPr>
    </w:p>
    <w:p w:rsidR="00B73CC9" w:rsidRDefault="00B73CC9" w:rsidP="00B73CC9">
      <w:pPr>
        <w:spacing w:beforeLines="50" w:before="156" w:line="200" w:lineRule="exact"/>
        <w:ind w:leftChars="-17" w:left="-36" w:hangingChars="10" w:hanging="18"/>
        <w:jc w:val="left"/>
        <w:rPr>
          <w:rFonts w:ascii="宋体" w:eastAsia="宋体" w:hAnsi="宋体" w:hint="eastAsia"/>
          <w:b/>
          <w:color w:val="000000"/>
          <w:sz w:val="18"/>
          <w:szCs w:val="18"/>
        </w:rPr>
      </w:pPr>
    </w:p>
    <w:p w:rsidR="00823E39" w:rsidRPr="00B73CC9" w:rsidRDefault="00823E39">
      <w:bookmarkStart w:id="1" w:name="_GoBack"/>
      <w:bookmarkEnd w:id="1"/>
    </w:p>
    <w:sectPr w:rsidR="00823E39" w:rsidRPr="00B7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9"/>
    <w:rsid w:val="00823E39"/>
    <w:rsid w:val="00B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孙梦黎</dc:creator>
  <cp:lastModifiedBy>孙梦黎</cp:lastModifiedBy>
  <cp:revision>1</cp:revision>
  <dcterms:created xsi:type="dcterms:W3CDTF">2019-04-28T07:17:00Z</dcterms:created>
  <dcterms:modified xsi:type="dcterms:W3CDTF">2019-04-28T07:18:00Z</dcterms:modified>
</cp:coreProperties>
</file>